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4274" w14:textId="77777777" w:rsidR="00D133E4" w:rsidRDefault="00E15407" w:rsidP="000D50EE">
      <w:pPr>
        <w:pStyle w:val="Heading1"/>
        <w:numPr>
          <w:ilvl w:val="0"/>
          <w:numId w:val="0"/>
        </w:numPr>
        <w:jc w:val="both"/>
      </w:pPr>
      <w:bookmarkStart w:id="0" w:name="_Toc80784920"/>
      <w:r>
        <w:t xml:space="preserve">Code Drafting Working Group (CDWG) </w:t>
      </w:r>
      <w:r w:rsidR="00D133E4" w:rsidRPr="00745B8E">
        <w:t>Terms of Reference</w:t>
      </w:r>
      <w:r w:rsidR="00D133E4">
        <w:t xml:space="preserve"> (Level </w:t>
      </w:r>
      <w:r w:rsidR="003C489F">
        <w:t>4</w:t>
      </w:r>
      <w:r w:rsidR="00D133E4">
        <w:t>)</w:t>
      </w:r>
      <w:bookmarkEnd w:id="0"/>
    </w:p>
    <w:p w14:paraId="608A359A" w14:textId="3545810F" w:rsidR="00D133E4" w:rsidRDefault="00D133E4" w:rsidP="000D50EE">
      <w:pPr>
        <w:pStyle w:val="List2"/>
        <w:numPr>
          <w:ilvl w:val="0"/>
          <w:numId w:val="0"/>
        </w:numPr>
        <w:jc w:val="both"/>
      </w:pPr>
      <w:r w:rsidRPr="009C075A">
        <w:t xml:space="preserve">The </w:t>
      </w:r>
      <w:r w:rsidR="003C489F">
        <w:t>C</w:t>
      </w:r>
      <w:r w:rsidR="00E67F48">
        <w:t xml:space="preserve">DWG </w:t>
      </w:r>
      <w:r w:rsidRPr="009C075A">
        <w:t>Terms of Reference (ToR) sets out the role</w:t>
      </w:r>
      <w:r w:rsidR="00631D6F">
        <w:t>s</w:t>
      </w:r>
      <w:r w:rsidRPr="009C075A">
        <w:t>, membership</w:t>
      </w:r>
      <w:r w:rsidR="00631D6F">
        <w:t>,</w:t>
      </w:r>
      <w:r w:rsidRPr="009C075A">
        <w:t xml:space="preserve"> and mode of operation</w:t>
      </w:r>
      <w:r w:rsidR="00631D6F" w:rsidRPr="009C075A">
        <w:t xml:space="preserve">. </w:t>
      </w:r>
    </w:p>
    <w:p w14:paraId="31375081" w14:textId="77777777" w:rsidR="00DB1CBA" w:rsidRPr="00697B3D" w:rsidRDefault="00DB1CBA" w:rsidP="000D50EE">
      <w:pPr>
        <w:pStyle w:val="Heading2"/>
        <w:jc w:val="both"/>
      </w:pPr>
      <w:bookmarkStart w:id="1" w:name="_Toc80784921"/>
      <w:r>
        <w:t>CDWG</w:t>
      </w:r>
      <w:r w:rsidRPr="00697B3D">
        <w:t xml:space="preserve"> Objectives </w:t>
      </w:r>
      <w:r>
        <w:t>&amp; Scope</w:t>
      </w:r>
      <w:r w:rsidRPr="00697B3D">
        <w:t xml:space="preserve"> </w:t>
      </w:r>
    </w:p>
    <w:p w14:paraId="32182C7F" w14:textId="3912D54F" w:rsidR="00DB1CBA" w:rsidRDefault="00DB1CBA" w:rsidP="000D50EE">
      <w:pPr>
        <w:pStyle w:val="List2"/>
        <w:numPr>
          <w:ilvl w:val="0"/>
          <w:numId w:val="0"/>
        </w:numPr>
        <w:jc w:val="both"/>
      </w:pPr>
      <w:r>
        <w:t>As a result of changes to electricity industry settlement system</w:t>
      </w:r>
      <w:r w:rsidR="00CF318E">
        <w:t>s</w:t>
      </w:r>
      <w:r>
        <w:t>, process</w:t>
      </w:r>
      <w:r w:rsidR="006E3FB6">
        <w:t>es</w:t>
      </w:r>
      <w:r w:rsidR="00CF318E">
        <w:t>,</w:t>
      </w:r>
      <w:r>
        <w:t xml:space="preserve"> and arrangements, there are changes required to the associated industry </w:t>
      </w:r>
      <w:r w:rsidR="006E3FB6">
        <w:t>c</w:t>
      </w:r>
      <w:r>
        <w:t xml:space="preserve">odes. </w:t>
      </w:r>
      <w:r w:rsidR="006E3FB6">
        <w:t xml:space="preserve">The </w:t>
      </w:r>
      <w:r>
        <w:t>CDWG</w:t>
      </w:r>
      <w:r w:rsidR="006E3FB6">
        <w:t>’s</w:t>
      </w:r>
      <w:r>
        <w:t xml:space="preserve"> objective is to centrally manage the delivery of code drafting by </w:t>
      </w:r>
      <w:r w:rsidR="00E01DEF">
        <w:t xml:space="preserve">the </w:t>
      </w:r>
      <w:r>
        <w:t>M</w:t>
      </w:r>
      <w:r w:rsidR="00E01DEF">
        <w:t xml:space="preserve">arket-wide </w:t>
      </w:r>
      <w:r>
        <w:t>H</w:t>
      </w:r>
      <w:r w:rsidR="00E01DEF">
        <w:t xml:space="preserve">alf </w:t>
      </w:r>
      <w:r>
        <w:t>H</w:t>
      </w:r>
      <w:r w:rsidR="00E01DEF">
        <w:t xml:space="preserve">ourly </w:t>
      </w:r>
      <w:r>
        <w:t>S</w:t>
      </w:r>
      <w:r w:rsidR="00E01DEF">
        <w:t xml:space="preserve">ettlement </w:t>
      </w:r>
      <w:r>
        <w:t>P</w:t>
      </w:r>
      <w:r w:rsidR="00E01DEF">
        <w:t>rogramme (MHHS</w:t>
      </w:r>
      <w:r w:rsidR="00ED4FB7">
        <w:t xml:space="preserve"> Programme</w:t>
      </w:r>
      <w:r w:rsidR="00E01DEF">
        <w:t>)</w:t>
      </w:r>
      <w:r>
        <w:t xml:space="preserve"> and impacted code bodies</w:t>
      </w:r>
      <w:r w:rsidR="00963423">
        <w:t>, and</w:t>
      </w:r>
      <w:r>
        <w:t xml:space="preserve"> to </w:t>
      </w:r>
      <w:r w:rsidR="00CC1DA3">
        <w:t xml:space="preserve">provide </w:t>
      </w:r>
      <w:r>
        <w:t xml:space="preserve">to </w:t>
      </w:r>
      <w:r w:rsidR="00C5079A">
        <w:t xml:space="preserve">the </w:t>
      </w:r>
      <w:r>
        <w:t>C</w:t>
      </w:r>
      <w:r w:rsidR="00C5079A">
        <w:t xml:space="preserve">ross </w:t>
      </w:r>
      <w:r>
        <w:t>C</w:t>
      </w:r>
      <w:r w:rsidR="00C5079A">
        <w:t xml:space="preserve">ode </w:t>
      </w:r>
      <w:r>
        <w:t>A</w:t>
      </w:r>
      <w:r w:rsidR="00C5079A">
        <w:t xml:space="preserve">dvisory </w:t>
      </w:r>
      <w:r>
        <w:t>G</w:t>
      </w:r>
      <w:r w:rsidR="00C5079A">
        <w:t>roup (CCAG)</w:t>
      </w:r>
      <w:r>
        <w:t xml:space="preserve"> </w:t>
      </w:r>
      <w:r w:rsidR="005D22B0">
        <w:t xml:space="preserve">the necessary code drafting </w:t>
      </w:r>
      <w:r>
        <w:t xml:space="preserve">for approval. This will be </w:t>
      </w:r>
      <w:r w:rsidR="005D22B0">
        <w:t xml:space="preserve">undertaken </w:t>
      </w:r>
      <w:r>
        <w:t>through development of drafts for wider industry review through CDWG review and update</w:t>
      </w:r>
      <w:r w:rsidR="00631D6F">
        <w:t xml:space="preserve">. </w:t>
      </w:r>
    </w:p>
    <w:p w14:paraId="646FD07D" w14:textId="77777777" w:rsidR="00DB1CBA" w:rsidRDefault="00DB1CBA" w:rsidP="000D50EE">
      <w:pPr>
        <w:pStyle w:val="List2"/>
        <w:numPr>
          <w:ilvl w:val="0"/>
          <w:numId w:val="0"/>
        </w:numPr>
        <w:jc w:val="both"/>
      </w:pPr>
      <w:r>
        <w:t>CDWG is convened to review items that:</w:t>
      </w:r>
    </w:p>
    <w:p w14:paraId="309E28C6" w14:textId="3EFBD00A" w:rsidR="00DB1CBA" w:rsidRDefault="00DB1CBA" w:rsidP="000D50EE">
      <w:pPr>
        <w:pStyle w:val="List2"/>
        <w:numPr>
          <w:ilvl w:val="0"/>
          <w:numId w:val="18"/>
        </w:numPr>
        <w:jc w:val="both"/>
      </w:pPr>
      <w:r>
        <w:t>Are required to progress, update, amend and complete the cross code changes that ensure each impacted code correctly reflects the MHHS Programme Design Baseline</w:t>
      </w:r>
      <w:r w:rsidR="00631D6F">
        <w:t xml:space="preserve">. </w:t>
      </w:r>
    </w:p>
    <w:p w14:paraId="3E8EF3D8" w14:textId="1AF18E3B" w:rsidR="00DB1CBA" w:rsidRDefault="00DB1CBA" w:rsidP="000D50EE">
      <w:pPr>
        <w:pStyle w:val="List2"/>
        <w:numPr>
          <w:ilvl w:val="0"/>
          <w:numId w:val="18"/>
        </w:numPr>
        <w:jc w:val="both"/>
      </w:pPr>
      <w:r>
        <w:t>Relate to the code drafting work, which may include design clarifications or code process clarifications</w:t>
      </w:r>
      <w:r w:rsidR="00631D6F">
        <w:t xml:space="preserve">. </w:t>
      </w:r>
    </w:p>
    <w:p w14:paraId="0D2D7CFD" w14:textId="1393011B" w:rsidR="00DB1CBA" w:rsidRDefault="00DB1CBA" w:rsidP="000D50EE">
      <w:pPr>
        <w:pStyle w:val="List2"/>
        <w:numPr>
          <w:ilvl w:val="0"/>
          <w:numId w:val="0"/>
        </w:numPr>
        <w:jc w:val="both"/>
      </w:pPr>
      <w:r>
        <w:t xml:space="preserve">The impacted codes extend to the Retail Energy Code (REC), Smart Energy Code (SEC), Balancing </w:t>
      </w:r>
      <w:r w:rsidR="002058CD">
        <w:t xml:space="preserve">and </w:t>
      </w:r>
      <w:r>
        <w:t>Settlement Code (BSC), Connect</w:t>
      </w:r>
      <w:r w:rsidR="002058CD">
        <w:t>ion</w:t>
      </w:r>
      <w:r>
        <w:t xml:space="preserve"> </w:t>
      </w:r>
      <w:r w:rsidR="002058CD">
        <w:t xml:space="preserve">and </w:t>
      </w:r>
      <w:r>
        <w:t>Use of System Code (CUSC), Distribution Connection</w:t>
      </w:r>
      <w:r w:rsidR="00F70051">
        <w:t xml:space="preserve"> and</w:t>
      </w:r>
      <w:r>
        <w:t xml:space="preserve"> Use of System </w:t>
      </w:r>
      <w:r w:rsidR="00F70051">
        <w:t>Agreement (</w:t>
      </w:r>
      <w:r>
        <w:t>DCUSA</w:t>
      </w:r>
      <w:r w:rsidR="00F70051">
        <w:t>)</w:t>
      </w:r>
      <w:r>
        <w:t xml:space="preserve"> and the Grid Code</w:t>
      </w:r>
      <w:r w:rsidR="00631D6F">
        <w:t xml:space="preserve">. </w:t>
      </w:r>
    </w:p>
    <w:p w14:paraId="2520AF62" w14:textId="3688B0A6" w:rsidR="00D133E4" w:rsidRPr="00D74633" w:rsidRDefault="00E67F48" w:rsidP="000D50EE">
      <w:pPr>
        <w:pStyle w:val="Heading2"/>
        <w:jc w:val="both"/>
      </w:pPr>
      <w:r>
        <w:t>CDW</w:t>
      </w:r>
      <w:r w:rsidR="00D133E4">
        <w:t>G Role</w:t>
      </w:r>
      <w:bookmarkEnd w:id="1"/>
      <w:r w:rsidR="00D133E4">
        <w:t xml:space="preserve"> </w:t>
      </w:r>
      <w:r w:rsidR="003F1A44">
        <w:t>&amp; Responsibilities</w:t>
      </w:r>
    </w:p>
    <w:p w14:paraId="71F5024A" w14:textId="6A3A1730" w:rsidR="00E67F48" w:rsidRDefault="00E67F48" w:rsidP="000D50EE">
      <w:pPr>
        <w:pStyle w:val="List2"/>
        <w:numPr>
          <w:ilvl w:val="0"/>
          <w:numId w:val="0"/>
        </w:numPr>
        <w:jc w:val="both"/>
      </w:pPr>
      <w:r>
        <w:t>CDWG is a Level 4 working g</w:t>
      </w:r>
      <w:r w:rsidR="00500E65">
        <w:t xml:space="preserve">roup convened </w:t>
      </w:r>
      <w:r w:rsidR="002321EF">
        <w:t xml:space="preserve">under the </w:t>
      </w:r>
      <w:r w:rsidR="00F608A1">
        <w:t xml:space="preserve">Level 3 </w:t>
      </w:r>
      <w:r w:rsidR="00031414">
        <w:t>CCAG</w:t>
      </w:r>
      <w:r w:rsidR="00500E65">
        <w:t>.</w:t>
      </w:r>
      <w:r w:rsidR="005F63B7">
        <w:t xml:space="preserve"> It is a </w:t>
      </w:r>
      <w:r>
        <w:t xml:space="preserve">Working Group </w:t>
      </w:r>
      <w:r w:rsidR="005F63B7">
        <w:t>forum</w:t>
      </w:r>
      <w:r w:rsidR="00031414">
        <w:t xml:space="preserve"> where code drafting will be presented for participant review and feedback </w:t>
      </w:r>
      <w:del w:id="2" w:author="Fraser Mathieson (MHHSProgramme)" w:date="2022-06-30T11:58:00Z">
        <w:r w:rsidR="00031414" w:rsidDel="00CC1658">
          <w:delText>before being sent for</w:delText>
        </w:r>
      </w:del>
      <w:ins w:id="3" w:author="Fraser Mathieson (MHHSProgramme)" w:date="2022-06-30T11:58:00Z">
        <w:r w:rsidR="00CC1658">
          <w:t>following</w:t>
        </w:r>
      </w:ins>
      <w:r w:rsidR="00031414">
        <w:t xml:space="preserve"> open consultation</w:t>
      </w:r>
      <w:ins w:id="4" w:author="Fraser Mathieson (MHHSProgramme)" w:date="2022-06-30T11:58:00Z">
        <w:r w:rsidR="00CC1658">
          <w:t xml:space="preserve"> with </w:t>
        </w:r>
        <w:r w:rsidR="000B643E">
          <w:t>industry parties</w:t>
        </w:r>
      </w:ins>
      <w:r w:rsidR="00631D6F">
        <w:t>.</w:t>
      </w:r>
      <w:ins w:id="5" w:author="Fraser Mathieson (MHHSProgramme)" w:date="2022-06-30T11:58:00Z">
        <w:r w:rsidR="000B643E">
          <w:t xml:space="preserve"> The CDWG will review the comments and issues raised through </w:t>
        </w:r>
      </w:ins>
      <w:ins w:id="6" w:author="Fraser Mathieson (MHHSProgramme)" w:date="2022-06-30T12:06:00Z">
        <w:r w:rsidR="005E65EF">
          <w:t xml:space="preserve">industry </w:t>
        </w:r>
      </w:ins>
      <w:ins w:id="7" w:author="Fraser Mathieson (MHHSProgramme)" w:date="2022-06-30T11:58:00Z">
        <w:r w:rsidR="000B643E">
          <w:t>consultation and determine any changes, additions, or refinements required to code drafting</w:t>
        </w:r>
        <w:r w:rsidR="00C70BDE">
          <w:t xml:space="preserve">. The outputs of the CDWG’s review </w:t>
        </w:r>
      </w:ins>
      <w:ins w:id="8" w:author="Fraser Mathieson (MHHSProgramme)" w:date="2022-06-30T11:59:00Z">
        <w:r w:rsidR="00BA25C6">
          <w:t xml:space="preserve">activities </w:t>
        </w:r>
      </w:ins>
      <w:ins w:id="9" w:author="Fraser Mathieson (MHHSProgramme)" w:date="2022-06-30T11:58:00Z">
        <w:r w:rsidR="00C70BDE">
          <w:t>wi</w:t>
        </w:r>
      </w:ins>
      <w:ins w:id="10" w:author="Fraser Mathieson (MHHSProgramme)" w:date="2022-06-30T11:59:00Z">
        <w:r w:rsidR="00C70BDE">
          <w:t>ll be submitted to the CCAG for consideration</w:t>
        </w:r>
        <w:r w:rsidR="00BA25C6">
          <w:t xml:space="preserve"> as to whether code drafting can be approved</w:t>
        </w:r>
        <w:r w:rsidR="00096A60">
          <w:t xml:space="preserve"> </w:t>
        </w:r>
      </w:ins>
      <w:ins w:id="11" w:author="Fraser Mathieson (MHHSProgramme)" w:date="2022-06-30T12:00:00Z">
        <w:r w:rsidR="00096A60">
          <w:t xml:space="preserve">in principle prior to </w:t>
        </w:r>
      </w:ins>
      <w:ins w:id="12" w:author="Fraser Mathieson (MHHSProgramme)" w:date="2022-06-30T12:05:00Z">
        <w:r w:rsidR="00AA79C2">
          <w:t>final consultation and submission to Ofgem for designation.</w:t>
        </w:r>
        <w:r w:rsidR="005E65EF">
          <w:t xml:space="preserve"> </w:t>
        </w:r>
      </w:ins>
      <w:del w:id="13" w:author="Fraser Mathieson (MHHSProgramme)" w:date="2022-06-30T11:59:00Z">
        <w:r w:rsidR="00631D6F" w:rsidDel="00BA25C6">
          <w:delText xml:space="preserve"> </w:delText>
        </w:r>
      </w:del>
    </w:p>
    <w:p w14:paraId="5F65B9DB" w14:textId="5D910C23" w:rsidR="003E6A12" w:rsidRDefault="00194F0A" w:rsidP="000D50EE">
      <w:pPr>
        <w:pStyle w:val="List2"/>
        <w:numPr>
          <w:ilvl w:val="0"/>
          <w:numId w:val="0"/>
        </w:numPr>
        <w:jc w:val="both"/>
      </w:pPr>
      <w:r>
        <w:t xml:space="preserve">The MHHS Programme will work with code bodies to </w:t>
      </w:r>
      <w:r w:rsidR="00296076">
        <w:t>set</w:t>
      </w:r>
      <w:r>
        <w:t xml:space="preserve"> the agenda and </w:t>
      </w:r>
      <w:r w:rsidR="00296076">
        <w:t xml:space="preserve">provide the </w:t>
      </w:r>
      <w:r>
        <w:t>meeting material</w:t>
      </w:r>
      <w:r w:rsidR="00296076">
        <w:t>s</w:t>
      </w:r>
      <w:ins w:id="14" w:author="Fraser Mathieson (MHHSProgramme)" w:date="2022-06-30T12:06:00Z">
        <w:r w:rsidR="00E46C8B">
          <w:t xml:space="preserve"> for the CDWG</w:t>
        </w:r>
      </w:ins>
      <w:r>
        <w:t xml:space="preserve">. </w:t>
      </w:r>
      <w:r w:rsidR="00CC61E5">
        <w:t>C</w:t>
      </w:r>
      <w:r>
        <w:t>DWG</w:t>
      </w:r>
      <w:r w:rsidR="00CC61E5">
        <w:t xml:space="preserve"> </w:t>
      </w:r>
      <w:r>
        <w:t xml:space="preserve">attendees </w:t>
      </w:r>
      <w:r w:rsidR="00CC61E5">
        <w:t xml:space="preserve">will be expected to </w:t>
      </w:r>
      <w:r>
        <w:t xml:space="preserve">have reviewed the </w:t>
      </w:r>
      <w:r w:rsidR="00296076">
        <w:t xml:space="preserve">meeting materials </w:t>
      </w:r>
      <w:r>
        <w:t>before the meeting</w:t>
      </w:r>
      <w:r w:rsidR="00A01A47">
        <w:t xml:space="preserve"> and provide feedback by correspondence in advance of the meeting,</w:t>
      </w:r>
      <w:r>
        <w:t xml:space="preserve"> so the meeting is focus</w:t>
      </w:r>
      <w:r w:rsidR="00800A01">
        <w:t>ed</w:t>
      </w:r>
      <w:r>
        <w:t xml:space="preserve"> on issues identified</w:t>
      </w:r>
      <w:r w:rsidR="00175059">
        <w:t xml:space="preserve"> or comments raised. It is not a meeting </w:t>
      </w:r>
      <w:r w:rsidR="00800A01">
        <w:t xml:space="preserve">for </w:t>
      </w:r>
      <w:r w:rsidR="00175059">
        <w:t xml:space="preserve">‘line-by-line’ review </w:t>
      </w:r>
      <w:r w:rsidR="00296076">
        <w:t>code/</w:t>
      </w:r>
      <w:r w:rsidR="00175059">
        <w:t>legal text drafting.</w:t>
      </w:r>
    </w:p>
    <w:p w14:paraId="5C97F2D4" w14:textId="09DDDD2D" w:rsidR="00DB1CBA" w:rsidRPr="008401D7" w:rsidRDefault="00DB1CBA" w:rsidP="000D50EE">
      <w:pPr>
        <w:pStyle w:val="List2"/>
        <w:numPr>
          <w:ilvl w:val="0"/>
          <w:numId w:val="0"/>
        </w:numPr>
        <w:jc w:val="both"/>
      </w:pPr>
      <w:r>
        <w:t>The Programme Management Office (PMO) will provide meeting management and secretariat</w:t>
      </w:r>
      <w:r w:rsidR="00631D6F">
        <w:t xml:space="preserve">. </w:t>
      </w:r>
    </w:p>
    <w:p w14:paraId="4C4B9AE9" w14:textId="77777777" w:rsidR="00686D22" w:rsidRPr="00697B3D" w:rsidRDefault="00686D22" w:rsidP="000D50EE">
      <w:pPr>
        <w:pStyle w:val="Heading2"/>
        <w:jc w:val="both"/>
      </w:pPr>
      <w:r w:rsidRPr="00697B3D">
        <w:t>Membership</w:t>
      </w:r>
    </w:p>
    <w:p w14:paraId="0B82CC11" w14:textId="038AA419" w:rsidR="00DD34D8" w:rsidRDefault="00686D22" w:rsidP="000D50EE">
      <w:pPr>
        <w:pStyle w:val="List2"/>
        <w:numPr>
          <w:ilvl w:val="0"/>
          <w:numId w:val="0"/>
        </w:numPr>
        <w:jc w:val="both"/>
      </w:pPr>
      <w:r w:rsidRPr="009C075A">
        <w:t>The</w:t>
      </w:r>
      <w:r>
        <w:t xml:space="preserve"> </w:t>
      </w:r>
      <w:r w:rsidR="00051648">
        <w:t>C</w:t>
      </w:r>
      <w:r w:rsidR="008524BF">
        <w:t>DWG m</w:t>
      </w:r>
      <w:r>
        <w:t xml:space="preserve">embership is </w:t>
      </w:r>
      <w:r w:rsidR="008524BF">
        <w:t>open to any Programme Participant</w:t>
      </w:r>
      <w:r w:rsidR="00DD34D8">
        <w:t xml:space="preserve"> </w:t>
      </w:r>
      <w:r w:rsidR="008524BF">
        <w:t>or interested party</w:t>
      </w:r>
      <w:r w:rsidR="00031414">
        <w:t xml:space="preserve"> with the relevant skills and knowledge</w:t>
      </w:r>
      <w:r w:rsidR="008576A4">
        <w:t>.</w:t>
      </w:r>
      <w:r w:rsidR="00042FF9">
        <w:t xml:space="preserve"> Members should</w:t>
      </w:r>
      <w:r w:rsidR="009306A6">
        <w:t xml:space="preserve"> ideally</w:t>
      </w:r>
      <w:r w:rsidR="00042FF9">
        <w:t xml:space="preserve"> hold relevant experience in </w:t>
      </w:r>
      <w:r w:rsidR="009306A6">
        <w:t xml:space="preserve">energy industry codes, change management, or </w:t>
      </w:r>
      <w:r w:rsidR="007D556C">
        <w:t>energy industry systems and processes.</w:t>
      </w:r>
    </w:p>
    <w:p w14:paraId="33DB5F79" w14:textId="77777777" w:rsidR="00686D22" w:rsidRPr="00697B3D" w:rsidRDefault="00525464" w:rsidP="000D50EE">
      <w:pPr>
        <w:pStyle w:val="Heading2"/>
        <w:jc w:val="both"/>
      </w:pPr>
      <w:r>
        <w:t>CDWG</w:t>
      </w:r>
      <w:r w:rsidR="00686D22" w:rsidRPr="00697B3D">
        <w:t xml:space="preserve"> </w:t>
      </w:r>
      <w:r w:rsidR="004628A9">
        <w:t>Member</w:t>
      </w:r>
      <w:r w:rsidR="00686D22" w:rsidRPr="00697B3D">
        <w:t xml:space="preserve"> Roles and Responsibilities </w:t>
      </w:r>
    </w:p>
    <w:p w14:paraId="01EA80C0" w14:textId="490CF58A" w:rsidR="008675F4" w:rsidRDefault="008675F4" w:rsidP="000D50EE">
      <w:pPr>
        <w:pStyle w:val="List2"/>
        <w:numPr>
          <w:ilvl w:val="0"/>
          <w:numId w:val="0"/>
        </w:numPr>
        <w:jc w:val="both"/>
      </w:pPr>
      <w:r>
        <w:t xml:space="preserve">The </w:t>
      </w:r>
      <w:r w:rsidR="00631D6F">
        <w:t>MHHS Programme Senior Responsible Owner (</w:t>
      </w:r>
      <w:r>
        <w:t>SRO</w:t>
      </w:r>
      <w:r w:rsidR="00631D6F">
        <w:t>)</w:t>
      </w:r>
      <w:r>
        <w:t xml:space="preserve"> (or someone delegated by the SRO) will chair the meetings.</w:t>
      </w:r>
    </w:p>
    <w:p w14:paraId="1C59E66C" w14:textId="280FE347" w:rsidR="00525464" w:rsidRDefault="00525464" w:rsidP="000D50EE">
      <w:pPr>
        <w:pStyle w:val="List2"/>
        <w:numPr>
          <w:ilvl w:val="0"/>
          <w:numId w:val="0"/>
        </w:numPr>
        <w:jc w:val="both"/>
      </w:pPr>
      <w:r>
        <w:t xml:space="preserve">Code Bodies </w:t>
      </w:r>
      <w:r w:rsidR="004314D3">
        <w:t xml:space="preserve">and the MHHS Programme </w:t>
      </w:r>
      <w:r>
        <w:t xml:space="preserve">will be responsible for drafting and presenting </w:t>
      </w:r>
      <w:r w:rsidR="004314D3">
        <w:t>their respective</w:t>
      </w:r>
      <w:r>
        <w:t xml:space="preserve"> code changes for wider review</w:t>
      </w:r>
      <w:r w:rsidR="00631D6F">
        <w:t xml:space="preserve">. </w:t>
      </w:r>
    </w:p>
    <w:p w14:paraId="3FE97835" w14:textId="77777777" w:rsidR="00787AFF" w:rsidRDefault="00787AFF" w:rsidP="000D50EE">
      <w:pPr>
        <w:pStyle w:val="List2"/>
        <w:numPr>
          <w:ilvl w:val="0"/>
          <w:numId w:val="0"/>
        </w:numPr>
        <w:jc w:val="both"/>
      </w:pPr>
      <w:r>
        <w:t>C</w:t>
      </w:r>
      <w:r w:rsidR="00525464">
        <w:t xml:space="preserve">DWG </w:t>
      </w:r>
      <w:r>
        <w:t xml:space="preserve">members will </w:t>
      </w:r>
      <w:r w:rsidR="00525464">
        <w:t xml:space="preserve">review the changes and provide proactive feedback </w:t>
      </w:r>
      <w:r w:rsidR="00DB1CBA">
        <w:t>to ensure the</w:t>
      </w:r>
      <w:r w:rsidR="00525464">
        <w:t xml:space="preserve"> code/legal text reflect</w:t>
      </w:r>
      <w:r w:rsidR="00DB1CBA">
        <w:t>s</w:t>
      </w:r>
      <w:r w:rsidR="00525464">
        <w:t xml:space="preserve"> the design solution</w:t>
      </w:r>
      <w:r>
        <w:t>.</w:t>
      </w:r>
    </w:p>
    <w:p w14:paraId="7AB551DB" w14:textId="773E0B35" w:rsidR="00686D22" w:rsidRPr="009C075A" w:rsidRDefault="00686D22" w:rsidP="000D50EE">
      <w:pPr>
        <w:pStyle w:val="List2"/>
        <w:numPr>
          <w:ilvl w:val="0"/>
          <w:numId w:val="0"/>
        </w:numPr>
        <w:jc w:val="both"/>
      </w:pPr>
      <w:r w:rsidRPr="009C075A">
        <w:t xml:space="preserve">The </w:t>
      </w:r>
      <w:r>
        <w:t>PMO</w:t>
      </w:r>
      <w:r w:rsidRPr="009C075A">
        <w:t xml:space="preserve"> will </w:t>
      </w:r>
      <w:r w:rsidR="001B6D91">
        <w:t>distribute</w:t>
      </w:r>
      <w:r w:rsidRPr="009C075A">
        <w:t xml:space="preserve"> meeting documentation</w:t>
      </w:r>
      <w:r w:rsidR="00D335E5">
        <w:t xml:space="preserve"> and manage the consultation process</w:t>
      </w:r>
      <w:r w:rsidR="00631D6F" w:rsidRPr="009C075A">
        <w:t xml:space="preserve">. </w:t>
      </w:r>
    </w:p>
    <w:p w14:paraId="19123F23" w14:textId="2EFF7991" w:rsidR="00686D22" w:rsidRDefault="00686D22" w:rsidP="000D50EE">
      <w:pPr>
        <w:pStyle w:val="List2"/>
        <w:numPr>
          <w:ilvl w:val="0"/>
          <w:numId w:val="0"/>
        </w:numPr>
        <w:jc w:val="both"/>
      </w:pPr>
      <w:r w:rsidRPr="009C075A">
        <w:lastRenderedPageBreak/>
        <w:t xml:space="preserve">The </w:t>
      </w:r>
      <w:r>
        <w:t>PMO</w:t>
      </w:r>
      <w:r w:rsidRPr="009C075A">
        <w:t xml:space="preserve"> will provide all meeting management services and deliver all regular and ad hoc meetings</w:t>
      </w:r>
      <w:r w:rsidR="00631D6F" w:rsidRPr="009C075A">
        <w:t xml:space="preserve">. </w:t>
      </w:r>
    </w:p>
    <w:p w14:paraId="6C0CEFDD" w14:textId="77777777" w:rsidR="006A738F" w:rsidRDefault="006A738F" w:rsidP="000D50EE">
      <w:pPr>
        <w:pStyle w:val="List2"/>
        <w:numPr>
          <w:ilvl w:val="0"/>
          <w:numId w:val="0"/>
        </w:numPr>
        <w:jc w:val="both"/>
      </w:pPr>
      <w:r>
        <w:t xml:space="preserve">The </w:t>
      </w:r>
      <w:r w:rsidRPr="006A738F">
        <w:t xml:space="preserve">PMO will publish </w:t>
      </w:r>
      <w:r w:rsidR="00051648">
        <w:t>C</w:t>
      </w:r>
      <w:r w:rsidR="00525464">
        <w:t>DWG</w:t>
      </w:r>
      <w:r w:rsidR="00D335E5">
        <w:t xml:space="preserve"> documentation</w:t>
      </w:r>
      <w:r w:rsidR="00AD5342">
        <w:t xml:space="preserve"> on a SharePoint site</w:t>
      </w:r>
      <w:r w:rsidR="00D335E5">
        <w:t xml:space="preserve">. </w:t>
      </w:r>
    </w:p>
    <w:p w14:paraId="475ADC6F" w14:textId="61430DC1" w:rsidR="00686D22" w:rsidRDefault="00525464" w:rsidP="000D50EE">
      <w:pPr>
        <w:pStyle w:val="List2"/>
        <w:numPr>
          <w:ilvl w:val="0"/>
          <w:numId w:val="0"/>
        </w:numPr>
        <w:jc w:val="both"/>
      </w:pPr>
      <w:r>
        <w:t xml:space="preserve">CDWG </w:t>
      </w:r>
      <w:r w:rsidR="00ED455D">
        <w:t xml:space="preserve">attendees </w:t>
      </w:r>
      <w:r w:rsidR="00686D22">
        <w:t>will be fully meeting prepa</w:t>
      </w:r>
      <w:r w:rsidR="00FE448E">
        <w:t>red before the meeting starts. To facilitate this readiness</w:t>
      </w:r>
      <w:r w:rsidR="00D335E5">
        <w:t>,</w:t>
      </w:r>
      <w:r w:rsidR="00FE448E">
        <w:t xml:space="preserve"> p</w:t>
      </w:r>
      <w:r w:rsidR="00FE448E" w:rsidRPr="00FE448E">
        <w:t xml:space="preserve">apers will be distributed </w:t>
      </w:r>
      <w:r w:rsidR="00F6220F">
        <w:t>five</w:t>
      </w:r>
      <w:r w:rsidR="00FE448E" w:rsidRPr="00FE448E">
        <w:t xml:space="preserve"> working days in advance of the schedule</w:t>
      </w:r>
      <w:r w:rsidR="00051648">
        <w:t>d C</w:t>
      </w:r>
      <w:r w:rsidR="00ED455D">
        <w:t>DWG</w:t>
      </w:r>
      <w:r w:rsidR="00FE448E" w:rsidRPr="00FE448E">
        <w:t xml:space="preserve"> meeting.</w:t>
      </w:r>
      <w:r w:rsidR="00686D22">
        <w:t xml:space="preserve"> </w:t>
      </w:r>
      <w:r w:rsidR="002765D0">
        <w:t xml:space="preserve">Comments will need to be received </w:t>
      </w:r>
      <w:r w:rsidR="00785148">
        <w:t xml:space="preserve">at latest </w:t>
      </w:r>
      <w:r w:rsidR="002765D0">
        <w:t>the day before the meeting</w:t>
      </w:r>
      <w:r w:rsidR="00631D6F">
        <w:t xml:space="preserve">. </w:t>
      </w:r>
    </w:p>
    <w:p w14:paraId="03C75E94" w14:textId="410D6374" w:rsidR="000F170D" w:rsidRDefault="008C5F72" w:rsidP="000D50EE">
      <w:pPr>
        <w:pStyle w:val="List2"/>
        <w:numPr>
          <w:ilvl w:val="0"/>
          <w:numId w:val="0"/>
        </w:numPr>
        <w:jc w:val="both"/>
      </w:pPr>
      <w:r>
        <w:rPr>
          <w:lang w:eastAsia="en-GB"/>
        </w:rPr>
        <w:t xml:space="preserve">A headline report will be issued within </w:t>
      </w:r>
      <w:r w:rsidR="00F6220F">
        <w:rPr>
          <w:lang w:eastAsia="en-GB"/>
        </w:rPr>
        <w:t>one</w:t>
      </w:r>
      <w:r>
        <w:rPr>
          <w:lang w:eastAsia="en-GB"/>
        </w:rPr>
        <w:t xml:space="preserve"> working day of the C</w:t>
      </w:r>
      <w:r w:rsidR="00ED455D">
        <w:rPr>
          <w:lang w:eastAsia="en-GB"/>
        </w:rPr>
        <w:t>DWG</w:t>
      </w:r>
      <w:r w:rsidR="00D335E5">
        <w:rPr>
          <w:lang w:eastAsia="en-GB"/>
        </w:rPr>
        <w:t xml:space="preserve"> meeting</w:t>
      </w:r>
      <w:r w:rsidR="00631D6F">
        <w:t xml:space="preserve">. </w:t>
      </w:r>
    </w:p>
    <w:p w14:paraId="1283F57D" w14:textId="6F6D0CB1" w:rsidR="008C5F72" w:rsidRDefault="00ED455D" w:rsidP="000D50EE">
      <w:pPr>
        <w:pStyle w:val="List2"/>
        <w:numPr>
          <w:ilvl w:val="0"/>
          <w:numId w:val="0"/>
        </w:numPr>
        <w:jc w:val="both"/>
      </w:pPr>
      <w:r>
        <w:t>Headline updates will be presented to the</w:t>
      </w:r>
      <w:r w:rsidR="008C5F72">
        <w:t xml:space="preserve"> </w:t>
      </w:r>
      <w:r>
        <w:t>CCAG</w:t>
      </w:r>
      <w:r w:rsidR="008C5F72">
        <w:t xml:space="preserve"> </w:t>
      </w:r>
      <w:r>
        <w:t xml:space="preserve">for information purposes. Any issues should be escalated to CCAG for resolution. </w:t>
      </w:r>
    </w:p>
    <w:p w14:paraId="6B6D65D8" w14:textId="46AEA027" w:rsidR="00545F88" w:rsidRDefault="00F97843" w:rsidP="000D50EE">
      <w:pPr>
        <w:pStyle w:val="List2"/>
        <w:numPr>
          <w:ilvl w:val="0"/>
          <w:numId w:val="0"/>
        </w:numPr>
        <w:jc w:val="both"/>
      </w:pPr>
      <w:r>
        <w:t xml:space="preserve">Open consultations will issue the code drafting text for industry review. The </w:t>
      </w:r>
      <w:r w:rsidR="00545F88">
        <w:t xml:space="preserve">standard </w:t>
      </w:r>
      <w:r>
        <w:t xml:space="preserve">consultation period will be </w:t>
      </w:r>
      <w:r w:rsidR="000D50EE">
        <w:t>two</w:t>
      </w:r>
      <w:r>
        <w:t xml:space="preserve"> weeks</w:t>
      </w:r>
      <w:r w:rsidR="00545F88">
        <w:t xml:space="preserve"> (</w:t>
      </w:r>
      <w:r w:rsidR="000D50EE">
        <w:t>ten</w:t>
      </w:r>
      <w:r w:rsidR="00545F88">
        <w:t xml:space="preserve"> W</w:t>
      </w:r>
      <w:r w:rsidR="000D50EE">
        <w:t xml:space="preserve">orking </w:t>
      </w:r>
      <w:r w:rsidR="00545F88">
        <w:t>D</w:t>
      </w:r>
      <w:r w:rsidR="000D50EE">
        <w:t>ay</w:t>
      </w:r>
      <w:r w:rsidR="00545F88">
        <w:t>s)</w:t>
      </w:r>
      <w:r>
        <w:t xml:space="preserve">, although this period can be amended </w:t>
      </w:r>
      <w:r w:rsidR="00785148">
        <w:t>by CCAG</w:t>
      </w:r>
      <w:r w:rsidR="00E3409F">
        <w:t xml:space="preserve"> where necessary,</w:t>
      </w:r>
      <w:r w:rsidR="00785148">
        <w:t xml:space="preserve"> </w:t>
      </w:r>
      <w:r w:rsidR="00E3409F">
        <w:t>f</w:t>
      </w:r>
      <w:r w:rsidR="00785148">
        <w:t>or example</w:t>
      </w:r>
      <w:r w:rsidR="00E3409F">
        <w:t>,</w:t>
      </w:r>
      <w:r w:rsidR="00785148">
        <w:t xml:space="preserve"> due to the </w:t>
      </w:r>
      <w:r>
        <w:t>subject</w:t>
      </w:r>
      <w:r w:rsidR="00E3409F">
        <w:t xml:space="preserve"> requiring review</w:t>
      </w:r>
      <w:r>
        <w:t xml:space="preserve"> or </w:t>
      </w:r>
      <w:r w:rsidR="00E3409F">
        <w:t xml:space="preserve">public </w:t>
      </w:r>
      <w:r>
        <w:t>holidays</w:t>
      </w:r>
      <w:r w:rsidR="00631D6F">
        <w:t xml:space="preserve">. </w:t>
      </w:r>
    </w:p>
    <w:p w14:paraId="5EE8FA77" w14:textId="77777777" w:rsidR="00686D22" w:rsidRDefault="00686D22" w:rsidP="000D50EE">
      <w:pPr>
        <w:pStyle w:val="Heading2"/>
        <w:jc w:val="both"/>
      </w:pPr>
      <w:r>
        <w:t>Decision Making</w:t>
      </w:r>
    </w:p>
    <w:p w14:paraId="2ADD8FC2" w14:textId="0534293C" w:rsidR="00296076" w:rsidRDefault="00296076" w:rsidP="000D50EE">
      <w:pPr>
        <w:pStyle w:val="List2"/>
        <w:numPr>
          <w:ilvl w:val="0"/>
          <w:numId w:val="0"/>
        </w:numPr>
        <w:jc w:val="both"/>
      </w:pPr>
      <w:r>
        <w:t>CCAG will retain overall accountability and responsibility for approval of the code artefacts, post consultation</w:t>
      </w:r>
      <w:r w:rsidR="00D53B80">
        <w:t>,</w:t>
      </w:r>
      <w:r>
        <w:t xml:space="preserve"> and pre Smart Meter Act Power (SMAP) designation</w:t>
      </w:r>
      <w:r w:rsidR="00631D6F">
        <w:t xml:space="preserve">. </w:t>
      </w:r>
    </w:p>
    <w:p w14:paraId="10E0C7DE" w14:textId="77777777" w:rsidR="00785148" w:rsidRDefault="00785148" w:rsidP="000D50EE">
      <w:pPr>
        <w:pStyle w:val="List2"/>
        <w:numPr>
          <w:ilvl w:val="0"/>
          <w:numId w:val="0"/>
        </w:numPr>
        <w:jc w:val="both"/>
      </w:pPr>
      <w:r>
        <w:t xml:space="preserve">CCAG will delegate the consultation process responsibilities to the CDWG. </w:t>
      </w:r>
    </w:p>
    <w:p w14:paraId="1A604094" w14:textId="77777777" w:rsidR="00785148" w:rsidRDefault="00785148" w:rsidP="000D50EE">
      <w:pPr>
        <w:pStyle w:val="List2"/>
        <w:numPr>
          <w:ilvl w:val="0"/>
          <w:numId w:val="0"/>
        </w:numPr>
        <w:jc w:val="both"/>
      </w:pPr>
    </w:p>
    <w:p w14:paraId="799A38B1" w14:textId="77777777" w:rsidR="00296076" w:rsidRDefault="00296076" w:rsidP="000D50EE">
      <w:pPr>
        <w:pStyle w:val="List2"/>
        <w:numPr>
          <w:ilvl w:val="0"/>
          <w:numId w:val="0"/>
        </w:numPr>
        <w:jc w:val="both"/>
      </w:pPr>
    </w:p>
    <w:sectPr w:rsidR="00296076" w:rsidSect="009153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992" w:left="680" w:header="567" w:footer="4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F985" w14:textId="77777777" w:rsidR="005A4C7D" w:rsidRDefault="005A4C7D" w:rsidP="007F1A2A">
      <w:pPr>
        <w:spacing w:after="0" w:line="240" w:lineRule="auto"/>
      </w:pPr>
      <w:r>
        <w:separator/>
      </w:r>
    </w:p>
  </w:endnote>
  <w:endnote w:type="continuationSeparator" w:id="0">
    <w:p w14:paraId="05DECFB6" w14:textId="77777777" w:rsidR="005A4C7D" w:rsidRDefault="005A4C7D" w:rsidP="007F1A2A">
      <w:pPr>
        <w:spacing w:after="0" w:line="240" w:lineRule="auto"/>
      </w:pPr>
      <w:r>
        <w:continuationSeparator/>
      </w:r>
    </w:p>
  </w:endnote>
  <w:endnote w:type="continuationNotice" w:id="1">
    <w:p w14:paraId="1F8E8B8B" w14:textId="77777777" w:rsidR="008A7701" w:rsidRDefault="008A7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1500" w14:textId="77777777" w:rsidR="00946736" w:rsidRDefault="00946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BCE467" w14:textId="6C16C03B" w:rsidR="002C24B3" w:rsidRPr="00EC05FE" w:rsidRDefault="00915387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MHHS Programme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946736">
              <w:rPr>
                <w:noProof/>
              </w:rPr>
              <w:t>2022</w:t>
            </w:r>
            <w:r>
              <w:fldChar w:fldCharType="end"/>
            </w:r>
            <w:r w:rsidR="002C24B3">
              <w:tab/>
            </w:r>
            <w:r w:rsidR="002C24B3">
              <w:tab/>
            </w:r>
            <w:r w:rsidR="002C24B3" w:rsidRPr="008345BA">
              <w:t xml:space="preserve">Page </w:t>
            </w:r>
            <w:r w:rsidR="002C24B3" w:rsidRPr="008345BA">
              <w:fldChar w:fldCharType="begin"/>
            </w:r>
            <w:r w:rsidR="002C24B3" w:rsidRPr="008345BA">
              <w:instrText xml:space="preserve"> PAGE </w:instrText>
            </w:r>
            <w:r w:rsidR="002C24B3" w:rsidRPr="008345BA">
              <w:fldChar w:fldCharType="separate"/>
            </w:r>
            <w:r w:rsidR="00785148">
              <w:rPr>
                <w:noProof/>
              </w:rPr>
              <w:t>2</w:t>
            </w:r>
            <w:r w:rsidR="002C24B3" w:rsidRPr="008345BA">
              <w:fldChar w:fldCharType="end"/>
            </w:r>
            <w:r w:rsidR="002C24B3" w:rsidRPr="008345BA">
              <w:t xml:space="preserve"> of </w:t>
            </w:r>
            <w:r w:rsidR="002C24B3">
              <w:fldChar w:fldCharType="begin"/>
            </w:r>
            <w:r w:rsidR="002C24B3">
              <w:instrText xml:space="preserve"> NUMPAGES  </w:instrText>
            </w:r>
            <w:r w:rsidR="002C24B3">
              <w:fldChar w:fldCharType="separate"/>
            </w:r>
            <w:r w:rsidR="00785148">
              <w:rPr>
                <w:noProof/>
              </w:rPr>
              <w:t>2</w:t>
            </w:r>
            <w:r w:rsidR="002C24B3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027457"/>
      <w:docPartObj>
        <w:docPartGallery w:val="Page Numbers (Bottom of Page)"/>
        <w:docPartUnique/>
      </w:docPartObj>
    </w:sdtPr>
    <w:sdtEndPr/>
    <w:sdtContent>
      <w:sdt>
        <w:sdtPr>
          <w:id w:val="-966039565"/>
          <w:docPartObj>
            <w:docPartGallery w:val="Page Numbers (Top of Page)"/>
            <w:docPartUnique/>
          </w:docPartObj>
        </w:sdtPr>
        <w:sdtEndPr/>
        <w:sdtContent>
          <w:p w14:paraId="5C06709C" w14:textId="349C0652" w:rsidR="002C24B3" w:rsidRPr="00EC05FE" w:rsidRDefault="002C24B3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MHHS Programme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946736">
              <w:rPr>
                <w:noProof/>
              </w:rPr>
              <w:t>2022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85148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85148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671" w14:textId="77777777" w:rsidR="005A4C7D" w:rsidRDefault="005A4C7D" w:rsidP="007F1A2A">
      <w:pPr>
        <w:spacing w:after="0" w:line="240" w:lineRule="auto"/>
      </w:pPr>
      <w:r>
        <w:separator/>
      </w:r>
    </w:p>
  </w:footnote>
  <w:footnote w:type="continuationSeparator" w:id="0">
    <w:p w14:paraId="2DE4F637" w14:textId="77777777" w:rsidR="005A4C7D" w:rsidRDefault="005A4C7D" w:rsidP="007F1A2A">
      <w:pPr>
        <w:spacing w:after="0" w:line="240" w:lineRule="auto"/>
      </w:pPr>
      <w:r>
        <w:continuationSeparator/>
      </w:r>
    </w:p>
  </w:footnote>
  <w:footnote w:type="continuationNotice" w:id="1">
    <w:p w14:paraId="492A12C2" w14:textId="77777777" w:rsidR="008A7701" w:rsidRDefault="008A7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A5D4" w14:textId="77777777" w:rsidR="00946736" w:rsidRDefault="00946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B21D" w14:textId="77777777" w:rsidR="00946736" w:rsidRDefault="00946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20DB" w14:textId="0A0FCFFA" w:rsidR="002C24B3" w:rsidRDefault="00946736" w:rsidP="00EC05FE">
    <w:pPr>
      <w:pStyle w:val="Header"/>
      <w:rPr>
        <w:noProof/>
      </w:rPr>
    </w:pPr>
    <w:customXmlInsRangeStart w:id="15" w:author="Fraser Mathieson (MHHSProgramme)" w:date="2022-07-20T13:44:00Z"/>
    <w:sdt>
      <w:sdtPr>
        <w:rPr>
          <w:noProof/>
        </w:rPr>
        <w:id w:val="-1737780990"/>
        <w:docPartObj>
          <w:docPartGallery w:val="Watermarks"/>
          <w:docPartUnique/>
        </w:docPartObj>
      </w:sdtPr>
      <w:sdtContent>
        <w:customXmlInsRangeEnd w:id="15"/>
        <w:ins w:id="16" w:author="Fraser Mathieson (MHHSProgramme)" w:date="2022-07-20T13:44:00Z">
          <w:r>
            <w:rPr>
              <w:noProof/>
            </w:rPr>
            <w:pict w14:anchorId="145A59A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17" w:author="Fraser Mathieson (MHHSProgramme)" w:date="2022-07-20T13:44:00Z"/>
      </w:sdtContent>
    </w:sdt>
    <w:customXmlInsRangeEnd w:id="17"/>
    <w:r w:rsidR="002C24B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1CF7089" wp14:editId="0E1CE9AD">
          <wp:simplePos x="0" y="0"/>
          <wp:positionH relativeFrom="column">
            <wp:posOffset>-71120</wp:posOffset>
          </wp:positionH>
          <wp:positionV relativeFrom="page">
            <wp:posOffset>360680</wp:posOffset>
          </wp:positionV>
          <wp:extent cx="1762760" cy="404111"/>
          <wp:effectExtent l="0" t="0" r="2540" b="254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404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42122" w14:textId="77777777" w:rsidR="002C24B3" w:rsidRDefault="002C24B3" w:rsidP="00EC05FE">
    <w:pPr>
      <w:pStyle w:val="Header"/>
      <w:rPr>
        <w:noProof/>
      </w:rPr>
    </w:pPr>
  </w:p>
  <w:p w14:paraId="53A822AA" w14:textId="77777777" w:rsidR="002C24B3" w:rsidRDefault="002C24B3" w:rsidP="00EC05FE">
    <w:pPr>
      <w:pStyle w:val="Header"/>
      <w:rPr>
        <w:noProof/>
      </w:rPr>
    </w:pPr>
  </w:p>
  <w:p w14:paraId="7446C3C6" w14:textId="77777777" w:rsidR="002C24B3" w:rsidRDefault="002C24B3" w:rsidP="00EC05FE">
    <w:pPr>
      <w:pStyle w:val="Header"/>
      <w:rPr>
        <w:noProof/>
      </w:rPr>
    </w:pPr>
  </w:p>
  <w:p w14:paraId="59D171F9" w14:textId="77777777" w:rsidR="002C24B3" w:rsidRDefault="002C24B3" w:rsidP="00EC05FE">
    <w:pPr>
      <w:pStyle w:val="Header"/>
      <w:rPr>
        <w:noProof/>
      </w:rPr>
    </w:pPr>
  </w:p>
  <w:p w14:paraId="530E3ECA" w14:textId="77777777" w:rsidR="002C24B3" w:rsidRPr="00EC05FE" w:rsidRDefault="002C24B3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13D5744C"/>
    <w:multiLevelType w:val="multilevel"/>
    <w:tmpl w:val="A28EC53E"/>
    <w:styleLink w:val="ListHeadings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3" w15:restartNumberingAfterBreak="0">
    <w:nsid w:val="1F3E4426"/>
    <w:multiLevelType w:val="hybridMultilevel"/>
    <w:tmpl w:val="801AECEA"/>
    <w:styleLink w:val="ListNumbers"/>
    <w:lvl w:ilvl="0" w:tplc="801AECEA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  <w:lvl w:ilvl="1" w:tplc="69F45016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 w:tplc="F04EA14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 w:tplc="FDAC7314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 w:tplc="42226876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 w:tplc="E6DAE4E2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 w:tplc="73B2EE5E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 w:tplc="55CE5BDC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 w:tplc="8F44A0FA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FB5402"/>
    <w:multiLevelType w:val="hybridMultilevel"/>
    <w:tmpl w:val="44E2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B7D33"/>
    <w:multiLevelType w:val="multilevel"/>
    <w:tmpl w:val="C34A9F98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8" w15:restartNumberingAfterBreak="0">
    <w:nsid w:val="3E225E17"/>
    <w:multiLevelType w:val="multilevel"/>
    <w:tmpl w:val="7870D144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9" w15:restartNumberingAfterBreak="0">
    <w:nsid w:val="4DAF0977"/>
    <w:multiLevelType w:val="hybridMultilevel"/>
    <w:tmpl w:val="801AECEA"/>
    <w:lvl w:ilvl="0" w:tplc="0902F52C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  <w:lvl w:ilvl="1" w:tplc="2B409B5A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 w:tplc="6A6AF47A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 w:tplc="B52AB0A4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 w:tplc="37424606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 w:tplc="AFB8B4EE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 w:tplc="928A4FD2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 w:tplc="7ECCCB1A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 w:tplc="4B72BD92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0" w15:restartNumberingAfterBreak="0">
    <w:nsid w:val="4F4D15FC"/>
    <w:multiLevelType w:val="hybridMultilevel"/>
    <w:tmpl w:val="801AECEA"/>
    <w:numStyleLink w:val="ListNumbers"/>
  </w:abstractNum>
  <w:abstractNum w:abstractNumId="11" w15:restartNumberingAfterBreak="0">
    <w:nsid w:val="50FC2501"/>
    <w:multiLevelType w:val="multilevel"/>
    <w:tmpl w:val="59A226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1150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892F8E"/>
    <w:multiLevelType w:val="hybridMultilevel"/>
    <w:tmpl w:val="3072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68CE"/>
    <w:multiLevelType w:val="multilevel"/>
    <w:tmpl w:val="7BE0AE7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2"/>
      <w:numFmt w:val="decimal"/>
      <w:lvlRestart w:val="0"/>
      <w:pStyle w:val="MHHS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5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746878781">
    <w:abstractNumId w:val="0"/>
  </w:num>
  <w:num w:numId="2" w16cid:durableId="1997101390">
    <w:abstractNumId w:val="5"/>
  </w:num>
  <w:num w:numId="3" w16cid:durableId="102000788">
    <w:abstractNumId w:val="14"/>
  </w:num>
  <w:num w:numId="4" w16cid:durableId="1897157064">
    <w:abstractNumId w:val="1"/>
  </w:num>
  <w:num w:numId="5" w16cid:durableId="784806621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6" w16cid:durableId="1189686100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345744531">
    <w:abstractNumId w:val="4"/>
  </w:num>
  <w:num w:numId="8" w16cid:durableId="1172336376">
    <w:abstractNumId w:val="15"/>
  </w:num>
  <w:num w:numId="9" w16cid:durableId="745151639">
    <w:abstractNumId w:val="2"/>
  </w:num>
  <w:num w:numId="10" w16cid:durableId="43022220">
    <w:abstractNumId w:val="3"/>
  </w:num>
  <w:num w:numId="11" w16cid:durableId="469907308">
    <w:abstractNumId w:val="8"/>
  </w:num>
  <w:num w:numId="12" w16cid:durableId="1469736634">
    <w:abstractNumId w:val="11"/>
  </w:num>
  <w:num w:numId="13" w16cid:durableId="1246915238">
    <w:abstractNumId w:val="12"/>
  </w:num>
  <w:num w:numId="14" w16cid:durableId="554463242">
    <w:abstractNumId w:val="9"/>
  </w:num>
  <w:num w:numId="15" w16cid:durableId="1024096143">
    <w:abstractNumId w:val="6"/>
  </w:num>
  <w:num w:numId="16" w16cid:durableId="3555757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17" w16cid:durableId="1829516413">
    <w:abstractNumId w:val="10"/>
  </w:num>
  <w:num w:numId="18" w16cid:durableId="481655604">
    <w:abstractNumId w:val="13"/>
  </w:num>
  <w:num w:numId="19" w16cid:durableId="1640333082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0" w16cid:durableId="1159544424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ser Mathieson (MHHSProgramme)">
    <w15:presenceInfo w15:providerId="None" w15:userId="Fraser Mathieson (MHHSProgramm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efaultTableStyle w:val="ElexonBasicTable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117E1"/>
    <w:rsid w:val="0001369E"/>
    <w:rsid w:val="00021D2D"/>
    <w:rsid w:val="0002617E"/>
    <w:rsid w:val="00027AAC"/>
    <w:rsid w:val="00031414"/>
    <w:rsid w:val="0003289C"/>
    <w:rsid w:val="000420A2"/>
    <w:rsid w:val="00042A21"/>
    <w:rsid w:val="00042FF9"/>
    <w:rsid w:val="00050401"/>
    <w:rsid w:val="00051648"/>
    <w:rsid w:val="00052F0F"/>
    <w:rsid w:val="00053B5E"/>
    <w:rsid w:val="00055807"/>
    <w:rsid w:val="00060CA2"/>
    <w:rsid w:val="00094B96"/>
    <w:rsid w:val="00096A60"/>
    <w:rsid w:val="000A167A"/>
    <w:rsid w:val="000A2A8D"/>
    <w:rsid w:val="000A4B6A"/>
    <w:rsid w:val="000B643E"/>
    <w:rsid w:val="000C478A"/>
    <w:rsid w:val="000C65AA"/>
    <w:rsid w:val="000D3B6B"/>
    <w:rsid w:val="000D50EE"/>
    <w:rsid w:val="000E351E"/>
    <w:rsid w:val="000E3853"/>
    <w:rsid w:val="000F170D"/>
    <w:rsid w:val="000F5999"/>
    <w:rsid w:val="00103DE9"/>
    <w:rsid w:val="00110047"/>
    <w:rsid w:val="00112717"/>
    <w:rsid w:val="00121D70"/>
    <w:rsid w:val="00122B11"/>
    <w:rsid w:val="001258AA"/>
    <w:rsid w:val="00127614"/>
    <w:rsid w:val="0013012B"/>
    <w:rsid w:val="0014441E"/>
    <w:rsid w:val="00146FDA"/>
    <w:rsid w:val="0016245D"/>
    <w:rsid w:val="00170E9E"/>
    <w:rsid w:val="00175059"/>
    <w:rsid w:val="00175239"/>
    <w:rsid w:val="00194F0A"/>
    <w:rsid w:val="001953E8"/>
    <w:rsid w:val="00195D68"/>
    <w:rsid w:val="001A54FD"/>
    <w:rsid w:val="001B0B5A"/>
    <w:rsid w:val="001B6D91"/>
    <w:rsid w:val="001B6E1A"/>
    <w:rsid w:val="001B7087"/>
    <w:rsid w:val="001C51E4"/>
    <w:rsid w:val="001D45D1"/>
    <w:rsid w:val="001D58BD"/>
    <w:rsid w:val="001D5C97"/>
    <w:rsid w:val="001E059F"/>
    <w:rsid w:val="001E7F93"/>
    <w:rsid w:val="001F1698"/>
    <w:rsid w:val="001F5E36"/>
    <w:rsid w:val="00205742"/>
    <w:rsid w:val="002058CD"/>
    <w:rsid w:val="00213570"/>
    <w:rsid w:val="002135BD"/>
    <w:rsid w:val="00213837"/>
    <w:rsid w:val="00216D82"/>
    <w:rsid w:val="0022073D"/>
    <w:rsid w:val="00220791"/>
    <w:rsid w:val="00221E16"/>
    <w:rsid w:val="002226BD"/>
    <w:rsid w:val="00230318"/>
    <w:rsid w:val="00230E00"/>
    <w:rsid w:val="002321EF"/>
    <w:rsid w:val="002326D2"/>
    <w:rsid w:val="00232F40"/>
    <w:rsid w:val="00241CB2"/>
    <w:rsid w:val="00257407"/>
    <w:rsid w:val="002634A8"/>
    <w:rsid w:val="0026429C"/>
    <w:rsid w:val="00264A18"/>
    <w:rsid w:val="002651A5"/>
    <w:rsid w:val="0026756E"/>
    <w:rsid w:val="00271EB8"/>
    <w:rsid w:val="00272FF7"/>
    <w:rsid w:val="002765D0"/>
    <w:rsid w:val="00277C66"/>
    <w:rsid w:val="00296076"/>
    <w:rsid w:val="002A137A"/>
    <w:rsid w:val="002A28F3"/>
    <w:rsid w:val="002A48CE"/>
    <w:rsid w:val="002A7044"/>
    <w:rsid w:val="002B2AAF"/>
    <w:rsid w:val="002B5313"/>
    <w:rsid w:val="002B6A10"/>
    <w:rsid w:val="002C24B3"/>
    <w:rsid w:val="002D6481"/>
    <w:rsid w:val="002F6C5F"/>
    <w:rsid w:val="00320775"/>
    <w:rsid w:val="0032084F"/>
    <w:rsid w:val="00322329"/>
    <w:rsid w:val="003253CD"/>
    <w:rsid w:val="003263AE"/>
    <w:rsid w:val="00327AF0"/>
    <w:rsid w:val="00330919"/>
    <w:rsid w:val="00330D90"/>
    <w:rsid w:val="003318AF"/>
    <w:rsid w:val="00340C27"/>
    <w:rsid w:val="003411EC"/>
    <w:rsid w:val="00345A94"/>
    <w:rsid w:val="00355AB8"/>
    <w:rsid w:val="00356390"/>
    <w:rsid w:val="003600BE"/>
    <w:rsid w:val="0036112A"/>
    <w:rsid w:val="00365A87"/>
    <w:rsid w:val="00365BD9"/>
    <w:rsid w:val="0037237B"/>
    <w:rsid w:val="00376B8D"/>
    <w:rsid w:val="003821E7"/>
    <w:rsid w:val="00393812"/>
    <w:rsid w:val="00395441"/>
    <w:rsid w:val="003958E8"/>
    <w:rsid w:val="003A07F2"/>
    <w:rsid w:val="003A087C"/>
    <w:rsid w:val="003A4500"/>
    <w:rsid w:val="003B10E1"/>
    <w:rsid w:val="003B2F33"/>
    <w:rsid w:val="003B513F"/>
    <w:rsid w:val="003C489F"/>
    <w:rsid w:val="003E6A12"/>
    <w:rsid w:val="003F1A44"/>
    <w:rsid w:val="003F7F02"/>
    <w:rsid w:val="00401D5F"/>
    <w:rsid w:val="00401EC3"/>
    <w:rsid w:val="004025F4"/>
    <w:rsid w:val="004028C6"/>
    <w:rsid w:val="00403274"/>
    <w:rsid w:val="00407876"/>
    <w:rsid w:val="004148B6"/>
    <w:rsid w:val="00415417"/>
    <w:rsid w:val="00417E22"/>
    <w:rsid w:val="004203EB"/>
    <w:rsid w:val="00422D24"/>
    <w:rsid w:val="0043060D"/>
    <w:rsid w:val="004314D3"/>
    <w:rsid w:val="00432639"/>
    <w:rsid w:val="00441881"/>
    <w:rsid w:val="00441A8E"/>
    <w:rsid w:val="00447B73"/>
    <w:rsid w:val="004509C9"/>
    <w:rsid w:val="00453E33"/>
    <w:rsid w:val="00454A06"/>
    <w:rsid w:val="00456B64"/>
    <w:rsid w:val="00457AEE"/>
    <w:rsid w:val="004628A9"/>
    <w:rsid w:val="00462A74"/>
    <w:rsid w:val="0047367C"/>
    <w:rsid w:val="0047498A"/>
    <w:rsid w:val="00475C4D"/>
    <w:rsid w:val="0047746B"/>
    <w:rsid w:val="00480B9F"/>
    <w:rsid w:val="004907BE"/>
    <w:rsid w:val="00495B78"/>
    <w:rsid w:val="004A1EBB"/>
    <w:rsid w:val="004B0775"/>
    <w:rsid w:val="004B1912"/>
    <w:rsid w:val="004B20C3"/>
    <w:rsid w:val="004B3B9E"/>
    <w:rsid w:val="004B4CAC"/>
    <w:rsid w:val="004C1078"/>
    <w:rsid w:val="004C1EA5"/>
    <w:rsid w:val="004D4661"/>
    <w:rsid w:val="004E4300"/>
    <w:rsid w:val="004E5022"/>
    <w:rsid w:val="004F0E60"/>
    <w:rsid w:val="004F1730"/>
    <w:rsid w:val="004F19EB"/>
    <w:rsid w:val="004F3847"/>
    <w:rsid w:val="00500E65"/>
    <w:rsid w:val="00504A64"/>
    <w:rsid w:val="005102AC"/>
    <w:rsid w:val="00512C37"/>
    <w:rsid w:val="00525464"/>
    <w:rsid w:val="00527332"/>
    <w:rsid w:val="00531ADA"/>
    <w:rsid w:val="00531ADF"/>
    <w:rsid w:val="00532C8B"/>
    <w:rsid w:val="00535B5A"/>
    <w:rsid w:val="00537CE3"/>
    <w:rsid w:val="005427F1"/>
    <w:rsid w:val="0054318E"/>
    <w:rsid w:val="00544E39"/>
    <w:rsid w:val="00545F88"/>
    <w:rsid w:val="00555720"/>
    <w:rsid w:val="00555E36"/>
    <w:rsid w:val="00564D8F"/>
    <w:rsid w:val="00567ECC"/>
    <w:rsid w:val="00574CE5"/>
    <w:rsid w:val="005817DB"/>
    <w:rsid w:val="00581CDE"/>
    <w:rsid w:val="00583943"/>
    <w:rsid w:val="0058443B"/>
    <w:rsid w:val="00585BA3"/>
    <w:rsid w:val="00587D2A"/>
    <w:rsid w:val="00594CFC"/>
    <w:rsid w:val="00595815"/>
    <w:rsid w:val="00595D85"/>
    <w:rsid w:val="005A4C7D"/>
    <w:rsid w:val="005A4E2F"/>
    <w:rsid w:val="005A7D30"/>
    <w:rsid w:val="005B4D32"/>
    <w:rsid w:val="005B4F67"/>
    <w:rsid w:val="005B7C9E"/>
    <w:rsid w:val="005C15E0"/>
    <w:rsid w:val="005C23D2"/>
    <w:rsid w:val="005C6871"/>
    <w:rsid w:val="005D22B0"/>
    <w:rsid w:val="005D293C"/>
    <w:rsid w:val="005D2CFB"/>
    <w:rsid w:val="005D5BA5"/>
    <w:rsid w:val="005D7769"/>
    <w:rsid w:val="005E65EF"/>
    <w:rsid w:val="005E74E1"/>
    <w:rsid w:val="005F59A5"/>
    <w:rsid w:val="005F63B7"/>
    <w:rsid w:val="00604187"/>
    <w:rsid w:val="00611603"/>
    <w:rsid w:val="00612388"/>
    <w:rsid w:val="006124DC"/>
    <w:rsid w:val="00627D0E"/>
    <w:rsid w:val="00630CCA"/>
    <w:rsid w:val="00631D6F"/>
    <w:rsid w:val="0063315A"/>
    <w:rsid w:val="0063361B"/>
    <w:rsid w:val="006457C9"/>
    <w:rsid w:val="00646153"/>
    <w:rsid w:val="00651DCC"/>
    <w:rsid w:val="00661007"/>
    <w:rsid w:val="006647C1"/>
    <w:rsid w:val="00671932"/>
    <w:rsid w:val="00680779"/>
    <w:rsid w:val="00686D22"/>
    <w:rsid w:val="00697B3D"/>
    <w:rsid w:val="006A2878"/>
    <w:rsid w:val="006A738F"/>
    <w:rsid w:val="006A77BD"/>
    <w:rsid w:val="006E3FB6"/>
    <w:rsid w:val="006E47D9"/>
    <w:rsid w:val="006E55EF"/>
    <w:rsid w:val="006F7595"/>
    <w:rsid w:val="00707A91"/>
    <w:rsid w:val="007211FC"/>
    <w:rsid w:val="0073096F"/>
    <w:rsid w:val="007351BE"/>
    <w:rsid w:val="00737899"/>
    <w:rsid w:val="007402A3"/>
    <w:rsid w:val="00740C67"/>
    <w:rsid w:val="0074411B"/>
    <w:rsid w:val="00746219"/>
    <w:rsid w:val="00753416"/>
    <w:rsid w:val="0075503A"/>
    <w:rsid w:val="00756288"/>
    <w:rsid w:val="007577C3"/>
    <w:rsid w:val="00762237"/>
    <w:rsid w:val="00762FD0"/>
    <w:rsid w:val="0077364A"/>
    <w:rsid w:val="00774D33"/>
    <w:rsid w:val="00780734"/>
    <w:rsid w:val="00785148"/>
    <w:rsid w:val="00786453"/>
    <w:rsid w:val="00787AFF"/>
    <w:rsid w:val="007910B1"/>
    <w:rsid w:val="007935D5"/>
    <w:rsid w:val="007A0875"/>
    <w:rsid w:val="007A604F"/>
    <w:rsid w:val="007A68C1"/>
    <w:rsid w:val="007B21B5"/>
    <w:rsid w:val="007B2644"/>
    <w:rsid w:val="007B3B61"/>
    <w:rsid w:val="007B78C7"/>
    <w:rsid w:val="007C33FD"/>
    <w:rsid w:val="007C43A5"/>
    <w:rsid w:val="007C5640"/>
    <w:rsid w:val="007C5A61"/>
    <w:rsid w:val="007D556C"/>
    <w:rsid w:val="007E0C64"/>
    <w:rsid w:val="007E7C6B"/>
    <w:rsid w:val="007F1A2A"/>
    <w:rsid w:val="0080011E"/>
    <w:rsid w:val="00800A01"/>
    <w:rsid w:val="00802B44"/>
    <w:rsid w:val="008075A8"/>
    <w:rsid w:val="00807C5D"/>
    <w:rsid w:val="008173B1"/>
    <w:rsid w:val="00830C91"/>
    <w:rsid w:val="00832F59"/>
    <w:rsid w:val="008345BA"/>
    <w:rsid w:val="00846E96"/>
    <w:rsid w:val="0084730A"/>
    <w:rsid w:val="008524BF"/>
    <w:rsid w:val="008548EC"/>
    <w:rsid w:val="00855C2A"/>
    <w:rsid w:val="00856398"/>
    <w:rsid w:val="008576A4"/>
    <w:rsid w:val="0085771A"/>
    <w:rsid w:val="008617B9"/>
    <w:rsid w:val="00862886"/>
    <w:rsid w:val="008675F4"/>
    <w:rsid w:val="008712AF"/>
    <w:rsid w:val="00871C21"/>
    <w:rsid w:val="00872706"/>
    <w:rsid w:val="008728AF"/>
    <w:rsid w:val="00873A26"/>
    <w:rsid w:val="00874152"/>
    <w:rsid w:val="008747E2"/>
    <w:rsid w:val="00882B08"/>
    <w:rsid w:val="00885730"/>
    <w:rsid w:val="00892B30"/>
    <w:rsid w:val="008946DB"/>
    <w:rsid w:val="00897047"/>
    <w:rsid w:val="008A62CC"/>
    <w:rsid w:val="008A7701"/>
    <w:rsid w:val="008B27C2"/>
    <w:rsid w:val="008B479E"/>
    <w:rsid w:val="008B47F5"/>
    <w:rsid w:val="008B5687"/>
    <w:rsid w:val="008C51E4"/>
    <w:rsid w:val="008C5F72"/>
    <w:rsid w:val="008C712D"/>
    <w:rsid w:val="008C7BC5"/>
    <w:rsid w:val="008E3E9E"/>
    <w:rsid w:val="008E5647"/>
    <w:rsid w:val="008F2A70"/>
    <w:rsid w:val="008F2D4C"/>
    <w:rsid w:val="008F5339"/>
    <w:rsid w:val="009028C3"/>
    <w:rsid w:val="00904932"/>
    <w:rsid w:val="00910610"/>
    <w:rsid w:val="00915387"/>
    <w:rsid w:val="0092473F"/>
    <w:rsid w:val="009306A6"/>
    <w:rsid w:val="0094123A"/>
    <w:rsid w:val="00943D35"/>
    <w:rsid w:val="00946736"/>
    <w:rsid w:val="0095016C"/>
    <w:rsid w:val="00954D71"/>
    <w:rsid w:val="009550AF"/>
    <w:rsid w:val="0095544F"/>
    <w:rsid w:val="0096339A"/>
    <w:rsid w:val="00963423"/>
    <w:rsid w:val="00966405"/>
    <w:rsid w:val="009676EF"/>
    <w:rsid w:val="00971FE5"/>
    <w:rsid w:val="009775DB"/>
    <w:rsid w:val="00977766"/>
    <w:rsid w:val="0097784D"/>
    <w:rsid w:val="00977936"/>
    <w:rsid w:val="00983A85"/>
    <w:rsid w:val="0098419A"/>
    <w:rsid w:val="009856FE"/>
    <w:rsid w:val="00992F98"/>
    <w:rsid w:val="00995737"/>
    <w:rsid w:val="00996912"/>
    <w:rsid w:val="009976D9"/>
    <w:rsid w:val="009A475D"/>
    <w:rsid w:val="009A48A8"/>
    <w:rsid w:val="009B2331"/>
    <w:rsid w:val="009B60EA"/>
    <w:rsid w:val="009C2E63"/>
    <w:rsid w:val="009C7BB4"/>
    <w:rsid w:val="009D1D53"/>
    <w:rsid w:val="009D4B9C"/>
    <w:rsid w:val="009E4947"/>
    <w:rsid w:val="009E5334"/>
    <w:rsid w:val="009F09E5"/>
    <w:rsid w:val="00A00993"/>
    <w:rsid w:val="00A01A47"/>
    <w:rsid w:val="00A04B88"/>
    <w:rsid w:val="00A10A25"/>
    <w:rsid w:val="00A145A2"/>
    <w:rsid w:val="00A2038A"/>
    <w:rsid w:val="00A20525"/>
    <w:rsid w:val="00A27BDB"/>
    <w:rsid w:val="00A30F42"/>
    <w:rsid w:val="00A342D0"/>
    <w:rsid w:val="00A43A0E"/>
    <w:rsid w:val="00A51D60"/>
    <w:rsid w:val="00A52B2E"/>
    <w:rsid w:val="00A55CED"/>
    <w:rsid w:val="00A62D53"/>
    <w:rsid w:val="00A64CFD"/>
    <w:rsid w:val="00A65BEA"/>
    <w:rsid w:val="00A677F5"/>
    <w:rsid w:val="00A7095E"/>
    <w:rsid w:val="00A71637"/>
    <w:rsid w:val="00A75BF3"/>
    <w:rsid w:val="00A76E29"/>
    <w:rsid w:val="00A85ACF"/>
    <w:rsid w:val="00A9021A"/>
    <w:rsid w:val="00A913E7"/>
    <w:rsid w:val="00A9591F"/>
    <w:rsid w:val="00A97F2E"/>
    <w:rsid w:val="00AA02FD"/>
    <w:rsid w:val="00AA06FD"/>
    <w:rsid w:val="00AA070B"/>
    <w:rsid w:val="00AA79C2"/>
    <w:rsid w:val="00AB1C1B"/>
    <w:rsid w:val="00AB5E84"/>
    <w:rsid w:val="00AC33B2"/>
    <w:rsid w:val="00AC53C4"/>
    <w:rsid w:val="00AD141F"/>
    <w:rsid w:val="00AD443F"/>
    <w:rsid w:val="00AD4BDB"/>
    <w:rsid w:val="00AD50AF"/>
    <w:rsid w:val="00AD5342"/>
    <w:rsid w:val="00AF12CE"/>
    <w:rsid w:val="00B048A4"/>
    <w:rsid w:val="00B07500"/>
    <w:rsid w:val="00B07CCC"/>
    <w:rsid w:val="00B12342"/>
    <w:rsid w:val="00B13CAD"/>
    <w:rsid w:val="00B14E0F"/>
    <w:rsid w:val="00B354BB"/>
    <w:rsid w:val="00B379A0"/>
    <w:rsid w:val="00B42439"/>
    <w:rsid w:val="00B427DE"/>
    <w:rsid w:val="00B437F5"/>
    <w:rsid w:val="00B45AAD"/>
    <w:rsid w:val="00B5291F"/>
    <w:rsid w:val="00B63954"/>
    <w:rsid w:val="00B75F61"/>
    <w:rsid w:val="00B76BDD"/>
    <w:rsid w:val="00B77549"/>
    <w:rsid w:val="00B8575E"/>
    <w:rsid w:val="00B87B44"/>
    <w:rsid w:val="00B94CD6"/>
    <w:rsid w:val="00BA06BC"/>
    <w:rsid w:val="00BA0E67"/>
    <w:rsid w:val="00BA25C6"/>
    <w:rsid w:val="00BA27EE"/>
    <w:rsid w:val="00BA3D8A"/>
    <w:rsid w:val="00BD1CBE"/>
    <w:rsid w:val="00BD237E"/>
    <w:rsid w:val="00BE1F47"/>
    <w:rsid w:val="00BF156E"/>
    <w:rsid w:val="00BF3814"/>
    <w:rsid w:val="00BF417A"/>
    <w:rsid w:val="00C00869"/>
    <w:rsid w:val="00C077E6"/>
    <w:rsid w:val="00C1689B"/>
    <w:rsid w:val="00C16E52"/>
    <w:rsid w:val="00C2038D"/>
    <w:rsid w:val="00C22ED1"/>
    <w:rsid w:val="00C43530"/>
    <w:rsid w:val="00C46433"/>
    <w:rsid w:val="00C5079A"/>
    <w:rsid w:val="00C52509"/>
    <w:rsid w:val="00C5727F"/>
    <w:rsid w:val="00C660DE"/>
    <w:rsid w:val="00C6637E"/>
    <w:rsid w:val="00C70BDE"/>
    <w:rsid w:val="00C71655"/>
    <w:rsid w:val="00C80EA4"/>
    <w:rsid w:val="00C85448"/>
    <w:rsid w:val="00C85847"/>
    <w:rsid w:val="00CA4472"/>
    <w:rsid w:val="00CB5CD2"/>
    <w:rsid w:val="00CC1658"/>
    <w:rsid w:val="00CC1DA3"/>
    <w:rsid w:val="00CC22B3"/>
    <w:rsid w:val="00CC35E6"/>
    <w:rsid w:val="00CC4004"/>
    <w:rsid w:val="00CC61E5"/>
    <w:rsid w:val="00CD4E87"/>
    <w:rsid w:val="00CE2CB3"/>
    <w:rsid w:val="00CE6D0E"/>
    <w:rsid w:val="00CF318E"/>
    <w:rsid w:val="00CF3C9B"/>
    <w:rsid w:val="00D04729"/>
    <w:rsid w:val="00D124BF"/>
    <w:rsid w:val="00D133E4"/>
    <w:rsid w:val="00D13CDA"/>
    <w:rsid w:val="00D1463A"/>
    <w:rsid w:val="00D27FDF"/>
    <w:rsid w:val="00D303E6"/>
    <w:rsid w:val="00D335E5"/>
    <w:rsid w:val="00D45DDB"/>
    <w:rsid w:val="00D5026D"/>
    <w:rsid w:val="00D51039"/>
    <w:rsid w:val="00D53B80"/>
    <w:rsid w:val="00D53C17"/>
    <w:rsid w:val="00D547AB"/>
    <w:rsid w:val="00D577B4"/>
    <w:rsid w:val="00D57D54"/>
    <w:rsid w:val="00D70274"/>
    <w:rsid w:val="00D72E14"/>
    <w:rsid w:val="00D7364B"/>
    <w:rsid w:val="00D74E18"/>
    <w:rsid w:val="00D77A78"/>
    <w:rsid w:val="00D80F6E"/>
    <w:rsid w:val="00D87C80"/>
    <w:rsid w:val="00D9493A"/>
    <w:rsid w:val="00D94DD4"/>
    <w:rsid w:val="00D9527A"/>
    <w:rsid w:val="00D95B27"/>
    <w:rsid w:val="00DA4176"/>
    <w:rsid w:val="00DA5AFE"/>
    <w:rsid w:val="00DB1CBA"/>
    <w:rsid w:val="00DB235F"/>
    <w:rsid w:val="00DC110E"/>
    <w:rsid w:val="00DC4675"/>
    <w:rsid w:val="00DC7A76"/>
    <w:rsid w:val="00DD32FB"/>
    <w:rsid w:val="00DD34D8"/>
    <w:rsid w:val="00DE5FC3"/>
    <w:rsid w:val="00DE7100"/>
    <w:rsid w:val="00DE77AA"/>
    <w:rsid w:val="00DF1A74"/>
    <w:rsid w:val="00E01DEF"/>
    <w:rsid w:val="00E03B82"/>
    <w:rsid w:val="00E0504F"/>
    <w:rsid w:val="00E05254"/>
    <w:rsid w:val="00E075A4"/>
    <w:rsid w:val="00E14077"/>
    <w:rsid w:val="00E15407"/>
    <w:rsid w:val="00E174AA"/>
    <w:rsid w:val="00E2180F"/>
    <w:rsid w:val="00E23F38"/>
    <w:rsid w:val="00E26387"/>
    <w:rsid w:val="00E305CA"/>
    <w:rsid w:val="00E309D6"/>
    <w:rsid w:val="00E3409F"/>
    <w:rsid w:val="00E34D14"/>
    <w:rsid w:val="00E364A5"/>
    <w:rsid w:val="00E37584"/>
    <w:rsid w:val="00E42681"/>
    <w:rsid w:val="00E44145"/>
    <w:rsid w:val="00E458F0"/>
    <w:rsid w:val="00E46C8B"/>
    <w:rsid w:val="00E57BC2"/>
    <w:rsid w:val="00E61CA9"/>
    <w:rsid w:val="00E67F48"/>
    <w:rsid w:val="00E67F53"/>
    <w:rsid w:val="00E720F1"/>
    <w:rsid w:val="00E85582"/>
    <w:rsid w:val="00E85EA9"/>
    <w:rsid w:val="00E97243"/>
    <w:rsid w:val="00EA0692"/>
    <w:rsid w:val="00EA5D87"/>
    <w:rsid w:val="00EA79A2"/>
    <w:rsid w:val="00EB28E8"/>
    <w:rsid w:val="00EB4023"/>
    <w:rsid w:val="00EC05FE"/>
    <w:rsid w:val="00EC121C"/>
    <w:rsid w:val="00EC3D46"/>
    <w:rsid w:val="00EC5306"/>
    <w:rsid w:val="00EC6F70"/>
    <w:rsid w:val="00ED0850"/>
    <w:rsid w:val="00ED1531"/>
    <w:rsid w:val="00ED455D"/>
    <w:rsid w:val="00ED4FB7"/>
    <w:rsid w:val="00ED63B7"/>
    <w:rsid w:val="00EE6FF7"/>
    <w:rsid w:val="00EE7481"/>
    <w:rsid w:val="00EF4CDF"/>
    <w:rsid w:val="00F04647"/>
    <w:rsid w:val="00F10858"/>
    <w:rsid w:val="00F14B16"/>
    <w:rsid w:val="00F239D3"/>
    <w:rsid w:val="00F251A3"/>
    <w:rsid w:val="00F2577B"/>
    <w:rsid w:val="00F346D7"/>
    <w:rsid w:val="00F359A9"/>
    <w:rsid w:val="00F36C25"/>
    <w:rsid w:val="00F43087"/>
    <w:rsid w:val="00F441BB"/>
    <w:rsid w:val="00F479C2"/>
    <w:rsid w:val="00F528D8"/>
    <w:rsid w:val="00F542F0"/>
    <w:rsid w:val="00F54923"/>
    <w:rsid w:val="00F576C1"/>
    <w:rsid w:val="00F608A1"/>
    <w:rsid w:val="00F6098C"/>
    <w:rsid w:val="00F6220F"/>
    <w:rsid w:val="00F652F6"/>
    <w:rsid w:val="00F6659B"/>
    <w:rsid w:val="00F70051"/>
    <w:rsid w:val="00F73126"/>
    <w:rsid w:val="00F73826"/>
    <w:rsid w:val="00F902D6"/>
    <w:rsid w:val="00F90BB1"/>
    <w:rsid w:val="00F92A74"/>
    <w:rsid w:val="00F93038"/>
    <w:rsid w:val="00F97843"/>
    <w:rsid w:val="00FA577A"/>
    <w:rsid w:val="00FA7196"/>
    <w:rsid w:val="00FC6E22"/>
    <w:rsid w:val="00FD3C8C"/>
    <w:rsid w:val="00FE448E"/>
    <w:rsid w:val="00FF0B8E"/>
    <w:rsid w:val="00FF2911"/>
    <w:rsid w:val="00FF29E7"/>
    <w:rsid w:val="00FF5279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CCDC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22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7095E"/>
    <w:pPr>
      <w:numPr>
        <w:numId w:val="12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AC53C4"/>
    <w:pPr>
      <w:numPr>
        <w:ilvl w:val="1"/>
        <w:numId w:val="12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12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C53C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3C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3C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3C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A7095E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53C4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0"/>
      </w:numPr>
      <w:pBdr>
        <w:top w:val="none" w:sz="0" w:space="0" w:color="auto"/>
      </w:pBdr>
      <w:spacing w:after="120" w:line="260" w:lineRule="atLeast"/>
      <w:ind w:left="680" w:hanging="680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2"/>
      </w:numPr>
      <w:contextualSpacing/>
    </w:pPr>
  </w:style>
  <w:style w:type="paragraph" w:styleId="ListNumber">
    <w:name w:val="List Number"/>
    <w:aliases w:val="Number list 1"/>
    <w:basedOn w:val="Normal"/>
    <w:uiPriority w:val="99"/>
    <w:unhideWhenUsed/>
    <w:qFormat/>
    <w:rsid w:val="00904932"/>
    <w:pPr>
      <w:numPr>
        <w:numId w:val="1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pPr>
      <w:numPr>
        <w:ilvl w:val="1"/>
        <w:numId w:val="3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pBdr>
        <w:top w:val="single" w:sz="2" w:space="2" w:color="041425" w:themeColor="text1"/>
      </w:pBdr>
      <w:spacing w:after="480" w:line="480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4"/>
      </w:numPr>
    </w:pPr>
  </w:style>
  <w:style w:type="paragraph" w:styleId="ListNumber2">
    <w:name w:val="List Number 2"/>
    <w:aliases w:val="Number list 2"/>
    <w:basedOn w:val="Normal"/>
    <w:uiPriority w:val="6"/>
    <w:unhideWhenUsed/>
    <w:qFormat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5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8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8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8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8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  <w:lang w:val="en-GB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7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TableTextSmall">
    <w:name w:val="Elexon Table Text Small"/>
    <w:basedOn w:val="Normal"/>
    <w:qFormat/>
    <w:rsid w:val="00D94DD4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94DD4"/>
    <w:rPr>
      <w:sz w:val="22"/>
    </w:rPr>
  </w:style>
  <w:style w:type="paragraph" w:customStyle="1" w:styleId="BodycopyDinlight">
    <w:name w:val="Body copy Din light"/>
    <w:basedOn w:val="Normal"/>
    <w:uiPriority w:val="99"/>
    <w:rsid w:val="00D94DD4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ElexonBody">
    <w:name w:val="Elexon Body"/>
    <w:basedOn w:val="Normal"/>
    <w:qFormat/>
    <w:rsid w:val="00D94DD4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D94DD4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paragraph" w:styleId="Quote">
    <w:name w:val="Quote"/>
    <w:basedOn w:val="Normal"/>
    <w:next w:val="Normal"/>
    <w:link w:val="QuoteChar"/>
    <w:uiPriority w:val="29"/>
    <w:rsid w:val="00D94DD4"/>
    <w:pPr>
      <w:spacing w:before="200" w:after="160"/>
      <w:ind w:left="864" w:right="864"/>
      <w:jc w:val="center"/>
    </w:pPr>
    <w:rPr>
      <w:i/>
      <w:iCs/>
      <w:color w:val="0F4D8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DD4"/>
    <w:rPr>
      <w:i/>
      <w:iCs/>
      <w:color w:val="0F4D8F" w:themeColor="text1" w:themeTint="BF"/>
      <w:sz w:val="20"/>
      <w:lang w:val="en-GB"/>
    </w:rPr>
  </w:style>
  <w:style w:type="paragraph" w:customStyle="1" w:styleId="ElexonNumberedTableText">
    <w:name w:val="Elexon Numbered Table Text"/>
    <w:basedOn w:val="ElexonTableTextSmall"/>
    <w:qFormat/>
    <w:rsid w:val="00D94DD4"/>
    <w:pPr>
      <w:ind w:left="284" w:hanging="284"/>
    </w:pPr>
    <w:rPr>
      <w:rFonts w:cstheme="minorHAnsi"/>
      <w:color w:val="000000"/>
    </w:rPr>
  </w:style>
  <w:style w:type="numbering" w:customStyle="1" w:styleId="ListNumbers">
    <w:name w:val="__List Numbers"/>
    <w:basedOn w:val="NoList"/>
    <w:uiPriority w:val="99"/>
    <w:rsid w:val="00D94DD4"/>
    <w:pPr>
      <w:numPr>
        <w:numId w:val="10"/>
      </w:numPr>
    </w:pPr>
  </w:style>
  <w:style w:type="paragraph" w:styleId="BodyText">
    <w:name w:val="Body Text"/>
    <w:aliases w:val="Body"/>
    <w:link w:val="BodyTextChar"/>
    <w:uiPriority w:val="5"/>
    <w:qFormat/>
    <w:rsid w:val="00D94DD4"/>
    <w:pPr>
      <w:spacing w:after="113" w:line="260" w:lineRule="atLeast"/>
    </w:pPr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paragraph" w:customStyle="1" w:styleId="Heading">
    <w:name w:val="Heading"/>
    <w:basedOn w:val="BodyText"/>
    <w:next w:val="BodyText"/>
    <w:uiPriority w:val="1"/>
    <w:qFormat/>
    <w:rsid w:val="00D94DD4"/>
    <w:pPr>
      <w:spacing w:before="200"/>
    </w:pPr>
    <w:rPr>
      <w:b/>
      <w:color w:val="041425" w:themeColor="text2"/>
      <w:sz w:val="22"/>
    </w:rPr>
  </w:style>
  <w:style w:type="numbering" w:customStyle="1" w:styleId="ListHeadings">
    <w:name w:val="__List Headings"/>
    <w:uiPriority w:val="99"/>
    <w:rsid w:val="00D94DD4"/>
    <w:pPr>
      <w:numPr>
        <w:numId w:val="9"/>
      </w:numPr>
    </w:pPr>
  </w:style>
  <w:style w:type="paragraph" w:customStyle="1" w:styleId="Boldheading">
    <w:name w:val="Bold heading"/>
    <w:basedOn w:val="BodyText"/>
    <w:next w:val="BodyText"/>
    <w:uiPriority w:val="3"/>
    <w:qFormat/>
    <w:rsid w:val="00D94DD4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D94DD4"/>
    <w:pPr>
      <w:numPr>
        <w:ilvl w:val="1"/>
        <w:numId w:val="11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94DD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94DD4"/>
    <w:pPr>
      <w:numPr>
        <w:numId w:val="11"/>
      </w:numPr>
    </w:pPr>
  </w:style>
  <w:style w:type="character" w:styleId="LineNumber">
    <w:name w:val="line number"/>
    <w:basedOn w:val="DefaultParagraphFont"/>
    <w:uiPriority w:val="99"/>
    <w:unhideWhenUsed/>
    <w:rsid w:val="00D94DD4"/>
  </w:style>
  <w:style w:type="paragraph" w:styleId="Index9">
    <w:name w:val="index 9"/>
    <w:basedOn w:val="Normal"/>
    <w:next w:val="Normal"/>
    <w:autoRedefine/>
    <w:uiPriority w:val="99"/>
    <w:unhideWhenUsed/>
    <w:rsid w:val="00D94DD4"/>
    <w:pPr>
      <w:spacing w:after="0" w:line="240" w:lineRule="auto"/>
      <w:ind w:left="18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D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4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DD4"/>
    <w:pPr>
      <w:spacing w:after="113" w:line="240" w:lineRule="auto"/>
    </w:pPr>
    <w:rPr>
      <w:rFonts w:ascii="Tahoma" w:eastAsia="Times New Roman" w:hAnsi="Tahoma" w:cs="Tahoma"/>
      <w:color w:val="041425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94DD4"/>
    <w:pPr>
      <w:spacing w:after="113" w:line="260" w:lineRule="atLeast"/>
      <w:ind w:left="720"/>
    </w:pPr>
    <w:rPr>
      <w:rFonts w:ascii="Tahoma" w:eastAsia="Times New Roman" w:hAnsi="Tahoma" w:cs="Tahoma"/>
      <w:color w:val="041425" w:themeColor="text1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4DD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D4"/>
    <w:pPr>
      <w:spacing w:after="2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D4"/>
    <w:rPr>
      <w:rFonts w:ascii="Tahoma" w:eastAsia="Times New Roman" w:hAnsi="Tahoma" w:cs="Tahoma"/>
      <w:b/>
      <w:bCs/>
      <w:color w:val="041425" w:themeColor="text1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D94DD4"/>
    <w:rPr>
      <w:i/>
      <w:iCs/>
    </w:rPr>
  </w:style>
  <w:style w:type="paragraph" w:customStyle="1" w:styleId="Default">
    <w:name w:val="Default"/>
    <w:rsid w:val="00D94D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9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3C4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3C4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3C4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3C4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NormalIndent">
    <w:name w:val="Normal Indent"/>
    <w:basedOn w:val="Normal"/>
    <w:rsid w:val="005C23D2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170E9E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lexon v1">
  <a:themeElements>
    <a:clrScheme name="MHHS V1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25D1CA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Draft</Status>
    <Subtype xmlns="701ba468-dae9-4317-9122-2627e28a41f4">Papers</Subtype>
    <Date xmlns="701ba468-dae9-4317-9122-2627e28a41f4" xsi:nil="true"/>
    <Doc_x0020_Number xmlns="336dc6f7-e858-42a6-bc18-5509d747a3d8">DEL420</Doc_x0020_Number>
    <Work_x0020_Stream xmlns="701ba468-dae9-4317-9122-2627e28a41f4">Code</Work_x0020_Stream>
    <_x003a_ xmlns="701ba468-dae9-4317-9122-2627e28a41f4" xsi:nil="true"/>
    <V xmlns="701ba468-dae9-4317-9122-2627e28a41f4">v0.3</V>
    <DateofMeeting xmlns="701ba468-dae9-4317-9122-2627e28a41f4">2022-07-27T01:00:00+00:00</DateofMeeting>
    <Working_x0020_Group xmlns="701ba468-dae9-4317-9122-2627e28a41f4">CCAG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CCAG 8 Papers Attachment 1 - CDWG ToR (change marked)</Shortname>
    <MeetingNumber xmlns="701ba468-dae9-4317-9122-2627e28a41f4" xsi:nil="true"/>
    <Archive xmlns="701ba468-dae9-4317-9122-2627e28a41f4">false</Archive>
  </documentManagement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E1C33E9C-CFC2-4268-B69A-E6077084D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7368D-A836-44E4-B67B-18AA50EA0A34}"/>
</file>

<file path=customXml/itemProps3.xml><?xml version="1.0" encoding="utf-8"?>
<ds:datastoreItem xmlns:ds="http://schemas.openxmlformats.org/officeDocument/2006/customXml" ds:itemID="{F8C551C2-0E73-4D35-8A5A-1CA04151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ADA36-7DC3-40CD-A812-026FF0704879}">
  <ds:schemaRefs>
    <ds:schemaRef ds:uri="http://schemas.microsoft.com/office/infopath/2007/PartnerControls"/>
    <ds:schemaRef ds:uri="1ec6c686-3e88-4115-b468-4b1672fc2d35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36dc6f7-e858-42a6-bc18-5509d747a3d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EF83870-ED06-43E3-9DC3-0ED2AEF167D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TITLE GOES HERE OVER ONE TWO OR THREE LINES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TITLE GOES HERE OVER ONE TWO OR THREE LINES</dc:title>
  <dc:subject/>
  <dc:creator>Nick Coomber</dc:creator>
  <cp:keywords/>
  <dc:description/>
  <cp:lastModifiedBy>Fraser Mathieson</cp:lastModifiedBy>
  <cp:revision>12</cp:revision>
  <dcterms:created xsi:type="dcterms:W3CDTF">2022-06-30T10:57:00Z</dcterms:created>
  <dcterms:modified xsi:type="dcterms:W3CDTF">2022-07-20T12:45:00Z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46161263-4731-4fda-9b5d-b7bacbbcbe65</vt:lpwstr>
  </property>
  <property fmtid="{D5CDD505-2E9C-101B-9397-08002B2CF9AE}" pid="3" name="bjSaver">
    <vt:lpwstr>Elk19NjTCK316Zv5bAMBAFof/O2kvhnp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ContentTypeId">
    <vt:lpwstr>0x010100AECCA232289F21488A027868CC50B7D1</vt:lpwstr>
  </property>
  <property fmtid="{D5CDD505-2E9C-101B-9397-08002B2CF9AE}" pid="7" name="MediaServiceImageTags">
    <vt:lpwstr/>
  </property>
</Properties>
</file>